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A11D" w14:textId="77777777" w:rsidR="001A22E1" w:rsidRPr="001947A2" w:rsidRDefault="003B1872" w:rsidP="001947A2">
      <w:r w:rsidRPr="001947A2">
        <w:rPr>
          <w:noProof/>
        </w:rPr>
        <w:drawing>
          <wp:anchor distT="0" distB="0" distL="114300" distR="114300" simplePos="0" relativeHeight="251657216" behindDoc="1" locked="0" layoutInCell="1" allowOverlap="1" wp14:anchorId="22973E6B" wp14:editId="6346248C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AC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7A2">
        <w:rPr>
          <w:noProof/>
        </w:rPr>
        <w:drawing>
          <wp:anchor distT="0" distB="0" distL="114300" distR="114300" simplePos="0" relativeHeight="251658240" behindDoc="1" locked="0" layoutInCell="1" allowOverlap="1" wp14:anchorId="4E062A56" wp14:editId="518F374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1" w:rsidRPr="001947A2">
        <w:t>Harrow SACRE Meeting</w:t>
      </w:r>
    </w:p>
    <w:p w14:paraId="1968B7EB" w14:textId="77777777" w:rsidR="00387C8C" w:rsidRPr="001947A2" w:rsidRDefault="00387C8C" w:rsidP="001A22E1">
      <w:pPr>
        <w:rPr>
          <w:b/>
          <w:szCs w:val="22"/>
        </w:rPr>
      </w:pPr>
    </w:p>
    <w:p w14:paraId="616478CD" w14:textId="77777777" w:rsidR="001A22E1" w:rsidRPr="001947A2" w:rsidRDefault="00D90CD8" w:rsidP="001A22E1">
      <w:pPr>
        <w:rPr>
          <w:b/>
          <w:szCs w:val="22"/>
        </w:rPr>
      </w:pPr>
      <w:r w:rsidRPr="001947A2">
        <w:rPr>
          <w:b/>
          <w:szCs w:val="22"/>
        </w:rPr>
        <w:t>Tuesday 8 March 2022</w:t>
      </w:r>
      <w:r w:rsidR="001A22E1" w:rsidRPr="001947A2">
        <w:rPr>
          <w:b/>
          <w:szCs w:val="22"/>
        </w:rPr>
        <w:t xml:space="preserve"> at 7.30 p.m.</w:t>
      </w:r>
    </w:p>
    <w:p w14:paraId="667B46C8" w14:textId="77777777" w:rsidR="001A22E1" w:rsidRPr="001947A2" w:rsidRDefault="001A22E1" w:rsidP="001A22E1">
      <w:pPr>
        <w:rPr>
          <w:b/>
          <w:i/>
          <w:color w:val="FF0000"/>
          <w:szCs w:val="22"/>
        </w:rPr>
      </w:pPr>
      <w:r w:rsidRPr="001947A2">
        <w:rPr>
          <w:szCs w:val="22"/>
        </w:rPr>
        <w:t xml:space="preserve">To be held </w:t>
      </w:r>
      <w:r w:rsidR="00BC6E29" w:rsidRPr="001947A2">
        <w:rPr>
          <w:szCs w:val="22"/>
        </w:rPr>
        <w:t>via video conferencing</w:t>
      </w:r>
    </w:p>
    <w:p w14:paraId="22575F98" w14:textId="77777777" w:rsidR="002C184F" w:rsidRPr="001947A2" w:rsidRDefault="00BC6E29" w:rsidP="001A22E1">
      <w:pPr>
        <w:rPr>
          <w:szCs w:val="22"/>
        </w:rPr>
      </w:pPr>
      <w:r w:rsidRPr="001947A2">
        <w:rPr>
          <w:szCs w:val="22"/>
        </w:rPr>
        <w:t xml:space="preserve"> </w:t>
      </w:r>
    </w:p>
    <w:p w14:paraId="0CFB0424" w14:textId="77777777" w:rsidR="001A22E1" w:rsidRPr="001947A2" w:rsidRDefault="001A22E1" w:rsidP="001A22E1">
      <w:pPr>
        <w:rPr>
          <w:szCs w:val="22"/>
        </w:rPr>
      </w:pPr>
      <w:r w:rsidRPr="001947A2">
        <w:rPr>
          <w:szCs w:val="22"/>
        </w:rPr>
        <w:t>Enquiries &amp; apologies to:</w:t>
      </w:r>
    </w:p>
    <w:p w14:paraId="14DA9C38" w14:textId="77777777" w:rsidR="001A22E1" w:rsidRPr="001947A2" w:rsidRDefault="001A22E1" w:rsidP="001A22E1">
      <w:pPr>
        <w:rPr>
          <w:szCs w:val="22"/>
        </w:rPr>
      </w:pPr>
      <w:r w:rsidRPr="001947A2">
        <w:rPr>
          <w:szCs w:val="22"/>
        </w:rPr>
        <w:t>Vivian Wright, Clerk to SACRE</w:t>
      </w:r>
    </w:p>
    <w:p w14:paraId="21A7BA3B" w14:textId="77777777" w:rsidR="001A22E1" w:rsidRPr="001947A2" w:rsidRDefault="001947A2" w:rsidP="00E80BA8">
      <w:pPr>
        <w:rPr>
          <w:szCs w:val="22"/>
        </w:rPr>
      </w:pPr>
      <w:hyperlink r:id="rId7" w:history="1">
        <w:r w:rsidR="001A22E1" w:rsidRPr="001947A2">
          <w:rPr>
            <w:rStyle w:val="Hyperlink"/>
            <w:szCs w:val="22"/>
          </w:rPr>
          <w:t>vmwright@waitrose.com</w:t>
        </w:r>
      </w:hyperlink>
      <w:r w:rsidR="001A22E1" w:rsidRPr="001947A2">
        <w:rPr>
          <w:szCs w:val="22"/>
        </w:rPr>
        <w:t xml:space="preserve"> </w:t>
      </w:r>
    </w:p>
    <w:p w14:paraId="3AA03184" w14:textId="77777777" w:rsidR="00A118CF" w:rsidRPr="001947A2" w:rsidRDefault="00A118CF" w:rsidP="00E80BA8">
      <w:pPr>
        <w:numPr>
          <w:ins w:id="0" w:author="Vivian" w:date="2016-04-11T18:42:00Z"/>
        </w:numPr>
        <w:rPr>
          <w:szCs w:val="22"/>
        </w:rPr>
      </w:pPr>
    </w:p>
    <w:p w14:paraId="2E9864C1" w14:textId="77777777" w:rsidR="001A22E1" w:rsidRPr="001947A2" w:rsidRDefault="001A22E1" w:rsidP="001A22E1">
      <w:pPr>
        <w:rPr>
          <w:szCs w:val="22"/>
        </w:rPr>
      </w:pPr>
      <w:r w:rsidRPr="001947A2">
        <w:rPr>
          <w:szCs w:val="22"/>
        </w:rPr>
        <w:t>Adviser to SACRE</w:t>
      </w:r>
      <w:r w:rsidR="00F122A3" w:rsidRPr="001947A2">
        <w:rPr>
          <w:szCs w:val="22"/>
        </w:rPr>
        <w:t xml:space="preserve">: </w:t>
      </w:r>
      <w:r w:rsidRPr="001947A2">
        <w:rPr>
          <w:szCs w:val="22"/>
        </w:rPr>
        <w:t xml:space="preserve"> </w:t>
      </w:r>
      <w:hyperlink r:id="rId8" w:history="1">
        <w:r w:rsidR="00E80BA8" w:rsidRPr="001947A2">
          <w:rPr>
            <w:rStyle w:val="Hyperlink"/>
            <w:color w:val="auto"/>
            <w:szCs w:val="22"/>
            <w:u w:val="none"/>
          </w:rPr>
          <w:t>Lesley</w:t>
        </w:r>
      </w:hyperlink>
      <w:r w:rsidR="00E80BA8" w:rsidRPr="001947A2">
        <w:rPr>
          <w:szCs w:val="22"/>
        </w:rPr>
        <w:t xml:space="preserve"> Prior</w:t>
      </w:r>
      <w:r w:rsidRPr="001947A2">
        <w:rPr>
          <w:szCs w:val="22"/>
        </w:rPr>
        <w:t xml:space="preserve"> </w:t>
      </w:r>
    </w:p>
    <w:p w14:paraId="275E04C0" w14:textId="77777777" w:rsidR="002C184F" w:rsidRPr="001947A2" w:rsidRDefault="002C184F" w:rsidP="002C184F">
      <w:pPr>
        <w:autoSpaceDE w:val="0"/>
        <w:autoSpaceDN w:val="0"/>
        <w:adjustRightInd w:val="0"/>
        <w:jc w:val="center"/>
      </w:pPr>
    </w:p>
    <w:p w14:paraId="5CE8FBE9" w14:textId="77777777" w:rsidR="001A22E1" w:rsidRPr="001947A2" w:rsidRDefault="00380149" w:rsidP="002C184F">
      <w:pPr>
        <w:autoSpaceDE w:val="0"/>
        <w:autoSpaceDN w:val="0"/>
        <w:adjustRightInd w:val="0"/>
        <w:jc w:val="center"/>
        <w:rPr>
          <w:b/>
        </w:rPr>
      </w:pPr>
      <w:r w:rsidRPr="001947A2">
        <w:rPr>
          <w:b/>
        </w:rPr>
        <w:t>Agenda</w:t>
      </w:r>
    </w:p>
    <w:p w14:paraId="71150264" w14:textId="77777777" w:rsidR="00E630BF" w:rsidRPr="001947A2" w:rsidRDefault="0048498F" w:rsidP="00E14628">
      <w:pPr>
        <w:numPr>
          <w:ilvl w:val="0"/>
          <w:numId w:val="1"/>
        </w:numPr>
      </w:pPr>
      <w:r w:rsidRPr="001947A2">
        <w:t>Welcome</w:t>
      </w:r>
      <w:r w:rsidR="00696453" w:rsidRPr="001947A2">
        <w:t xml:space="preserve"> especially new members Heena Mistry (NAHT) and Elizabeth Boulter (NEU).</w:t>
      </w:r>
      <w:r w:rsidR="00387C8C" w:rsidRPr="001947A2">
        <w:t xml:space="preserve"> </w:t>
      </w:r>
      <w:r w:rsidR="003A3C05" w:rsidRPr="001947A2">
        <w:t xml:space="preserve"> </w:t>
      </w:r>
    </w:p>
    <w:p w14:paraId="4E09B3FB" w14:textId="77777777" w:rsidR="00E630BF" w:rsidRPr="001947A2" w:rsidRDefault="00E630BF" w:rsidP="00E630BF">
      <w:pPr>
        <w:ind w:left="360"/>
      </w:pPr>
    </w:p>
    <w:p w14:paraId="654A958C" w14:textId="77777777" w:rsidR="00380149" w:rsidRPr="001947A2" w:rsidRDefault="009E0529" w:rsidP="00CD4BB0">
      <w:pPr>
        <w:numPr>
          <w:ilvl w:val="0"/>
          <w:numId w:val="1"/>
        </w:numPr>
      </w:pPr>
      <w:r w:rsidRPr="001947A2">
        <w:t>A</w:t>
      </w:r>
      <w:r w:rsidR="0048498F" w:rsidRPr="001947A2">
        <w:t>pologies for absence</w:t>
      </w:r>
      <w:r w:rsidR="00387C8C" w:rsidRPr="001947A2">
        <w:t>:</w:t>
      </w:r>
      <w:r w:rsidR="007C43ED" w:rsidRPr="001947A2">
        <w:t xml:space="preserve"> </w:t>
      </w:r>
      <w:r w:rsidR="00B70858" w:rsidRPr="001947A2">
        <w:t xml:space="preserve"> </w:t>
      </w:r>
    </w:p>
    <w:p w14:paraId="7958153D" w14:textId="77777777" w:rsidR="0002035C" w:rsidRPr="001947A2" w:rsidRDefault="00B62842" w:rsidP="00B62842">
      <w:pPr>
        <w:ind w:left="360"/>
      </w:pPr>
      <w:r w:rsidRPr="001947A2">
        <w:t xml:space="preserve"> </w:t>
      </w:r>
    </w:p>
    <w:p w14:paraId="4333CF41" w14:textId="77777777" w:rsidR="0002035C" w:rsidRPr="001947A2" w:rsidRDefault="0002035C" w:rsidP="00CD4BB0">
      <w:pPr>
        <w:numPr>
          <w:ilvl w:val="0"/>
          <w:numId w:val="1"/>
        </w:numPr>
      </w:pPr>
      <w:r w:rsidRPr="001947A2">
        <w:t xml:space="preserve">Minutes of the last meeting on </w:t>
      </w:r>
      <w:r w:rsidR="001C43BB" w:rsidRPr="001947A2">
        <w:t>2 December</w:t>
      </w:r>
      <w:r w:rsidR="003547DB" w:rsidRPr="001947A2">
        <w:t xml:space="preserve"> 2021</w:t>
      </w:r>
      <w:r w:rsidR="00345316" w:rsidRPr="001947A2">
        <w:t xml:space="preserve"> </w:t>
      </w:r>
      <w:r w:rsidR="001C43BB" w:rsidRPr="001947A2">
        <w:t xml:space="preserve">and extraordinary meeting 13 January 2022 </w:t>
      </w:r>
      <w:r w:rsidR="00345316" w:rsidRPr="001947A2">
        <w:rPr>
          <w:i/>
        </w:rPr>
        <w:t>(attached)</w:t>
      </w:r>
      <w:r w:rsidRPr="001947A2">
        <w:t>: to agree the minutes as a true record.</w:t>
      </w:r>
    </w:p>
    <w:p w14:paraId="35A2C176" w14:textId="77777777" w:rsidR="00380149" w:rsidRPr="001947A2" w:rsidRDefault="00380149" w:rsidP="00CD4BB0">
      <w:pPr>
        <w:tabs>
          <w:tab w:val="num" w:pos="720"/>
        </w:tabs>
        <w:ind w:hanging="360"/>
      </w:pPr>
    </w:p>
    <w:p w14:paraId="3FE4A555" w14:textId="77777777" w:rsidR="00EE6D1E" w:rsidRPr="001947A2" w:rsidRDefault="00380149" w:rsidP="00EE6D1E">
      <w:pPr>
        <w:numPr>
          <w:ilvl w:val="0"/>
          <w:numId w:val="1"/>
        </w:numPr>
      </w:pPr>
      <w:r w:rsidRPr="001947A2">
        <w:t>Matters arising from the minutes</w:t>
      </w:r>
      <w:r w:rsidR="00260DBA" w:rsidRPr="001947A2">
        <w:t xml:space="preserve">  </w:t>
      </w:r>
    </w:p>
    <w:p w14:paraId="41A78313" w14:textId="77777777" w:rsidR="00CD6559" w:rsidRPr="001947A2" w:rsidRDefault="00CD6559" w:rsidP="00CD6559"/>
    <w:p w14:paraId="525C3788" w14:textId="77777777" w:rsidR="00CD6559" w:rsidRPr="001947A2" w:rsidRDefault="00B00C03" w:rsidP="00BC4DF2">
      <w:pPr>
        <w:pStyle w:val="ListParagraph"/>
        <w:numPr>
          <w:ilvl w:val="0"/>
          <w:numId w:val="1"/>
        </w:numPr>
      </w:pPr>
      <w:r w:rsidRPr="001947A2">
        <w:t>L</w:t>
      </w:r>
      <w:r w:rsidR="00CD6559" w:rsidRPr="001947A2">
        <w:t xml:space="preserve">ocal and National updates </w:t>
      </w:r>
    </w:p>
    <w:p w14:paraId="36CB4F1F" w14:textId="77777777" w:rsidR="00B00C03" w:rsidRPr="001947A2" w:rsidRDefault="00B00C03" w:rsidP="00B00C03">
      <w:pPr>
        <w:pStyle w:val="ListParagraph"/>
      </w:pPr>
    </w:p>
    <w:p w14:paraId="30A735A0" w14:textId="77777777" w:rsidR="001A5D7D" w:rsidRPr="001947A2" w:rsidRDefault="001C43BB" w:rsidP="00BC4DF2">
      <w:pPr>
        <w:pStyle w:val="ListParagraph"/>
        <w:numPr>
          <w:ilvl w:val="0"/>
          <w:numId w:val="1"/>
        </w:numPr>
      </w:pPr>
      <w:r w:rsidRPr="001947A2">
        <w:t xml:space="preserve">ASC </w:t>
      </w:r>
    </w:p>
    <w:p w14:paraId="19C0FB0B" w14:textId="77777777" w:rsidR="00C10825" w:rsidRPr="001947A2" w:rsidRDefault="001C43BB" w:rsidP="001C43BB">
      <w:pPr>
        <w:pStyle w:val="ListParagraph"/>
        <w:numPr>
          <w:ilvl w:val="0"/>
          <w:numId w:val="38"/>
        </w:numPr>
      </w:pPr>
      <w:r w:rsidRPr="001947A2">
        <w:t>Elect a chair</w:t>
      </w:r>
    </w:p>
    <w:p w14:paraId="1B6B8627" w14:textId="77777777" w:rsidR="001C43BB" w:rsidRPr="001947A2" w:rsidRDefault="001C43BB" w:rsidP="001C43BB">
      <w:pPr>
        <w:pStyle w:val="ListParagraph"/>
        <w:numPr>
          <w:ilvl w:val="0"/>
          <w:numId w:val="38"/>
        </w:numPr>
      </w:pPr>
      <w:r w:rsidRPr="001947A2">
        <w:t>Convene first meeting</w:t>
      </w:r>
    </w:p>
    <w:p w14:paraId="07063FA4" w14:textId="77777777" w:rsidR="00203983" w:rsidRPr="001947A2" w:rsidRDefault="00C10825" w:rsidP="001C43BB">
      <w:pPr>
        <w:pStyle w:val="ListParagraph"/>
      </w:pPr>
      <w:r w:rsidRPr="001947A2">
        <w:t xml:space="preserve"> </w:t>
      </w:r>
      <w:r w:rsidR="001C43BB" w:rsidRPr="001947A2">
        <w:t xml:space="preserve"> </w:t>
      </w:r>
    </w:p>
    <w:p w14:paraId="15C43645" w14:textId="77777777" w:rsidR="00203983" w:rsidRPr="001947A2" w:rsidRDefault="00203983" w:rsidP="00203983">
      <w:pPr>
        <w:pStyle w:val="ListParagraph"/>
        <w:numPr>
          <w:ilvl w:val="0"/>
          <w:numId w:val="1"/>
        </w:numPr>
      </w:pPr>
      <w:r w:rsidRPr="001947A2">
        <w:t>Annual report for NASACRE</w:t>
      </w:r>
    </w:p>
    <w:p w14:paraId="2362B7AE" w14:textId="77777777" w:rsidR="00206BA1" w:rsidRPr="001947A2" w:rsidRDefault="00206BA1" w:rsidP="00206BA1">
      <w:pPr>
        <w:rPr>
          <w:rFonts w:ascii="Cambria" w:hAnsi="Cambria"/>
          <w:color w:val="000080"/>
        </w:rPr>
      </w:pPr>
    </w:p>
    <w:p w14:paraId="1D2D540C" w14:textId="77777777" w:rsidR="0002035C" w:rsidRPr="001947A2" w:rsidRDefault="0002035C" w:rsidP="00206BA1">
      <w:pPr>
        <w:pStyle w:val="ListParagraph"/>
        <w:numPr>
          <w:ilvl w:val="0"/>
          <w:numId w:val="1"/>
        </w:numPr>
      </w:pPr>
      <w:r w:rsidRPr="001947A2">
        <w:t>News from Faith Groups</w:t>
      </w:r>
      <w:r w:rsidR="005F5874" w:rsidRPr="001947A2">
        <w:t xml:space="preserve"> relating to schools</w:t>
      </w:r>
    </w:p>
    <w:p w14:paraId="6EFE0EEC" w14:textId="77777777" w:rsidR="00AD3082" w:rsidRPr="001947A2" w:rsidRDefault="00AD3082" w:rsidP="00206BA1"/>
    <w:p w14:paraId="238F6747" w14:textId="77777777" w:rsidR="00AD3082" w:rsidRPr="001947A2" w:rsidRDefault="00AD3082" w:rsidP="002E134C">
      <w:pPr>
        <w:numPr>
          <w:ilvl w:val="0"/>
          <w:numId w:val="1"/>
        </w:numPr>
      </w:pPr>
      <w:r w:rsidRPr="001947A2">
        <w:t xml:space="preserve">Any Other </w:t>
      </w:r>
      <w:r w:rsidR="00683768" w:rsidRPr="001947A2">
        <w:t>Business</w:t>
      </w:r>
    </w:p>
    <w:p w14:paraId="4F79C5DD" w14:textId="77777777" w:rsidR="00AD3082" w:rsidRPr="001947A2" w:rsidRDefault="00B62842" w:rsidP="00A139AF">
      <w:pPr>
        <w:ind w:left="1080"/>
      </w:pPr>
      <w:r w:rsidRPr="001947A2">
        <w:t xml:space="preserve"> </w:t>
      </w:r>
      <w:r w:rsidR="00793247" w:rsidRPr="001947A2">
        <w:t xml:space="preserve"> </w:t>
      </w:r>
    </w:p>
    <w:p w14:paraId="0DA89C89" w14:textId="77777777" w:rsidR="00E5055D" w:rsidRPr="001947A2" w:rsidRDefault="00AD3082" w:rsidP="002E134C">
      <w:pPr>
        <w:numPr>
          <w:ilvl w:val="0"/>
          <w:numId w:val="1"/>
        </w:numPr>
      </w:pPr>
      <w:r w:rsidRPr="001947A2">
        <w:t>Future Dates</w:t>
      </w:r>
      <w:r w:rsidR="00CC484F" w:rsidRPr="001947A2">
        <w:t xml:space="preserve"> </w:t>
      </w:r>
      <w:r w:rsidR="00B267F9" w:rsidRPr="001947A2">
        <w:t xml:space="preserve"> </w:t>
      </w:r>
      <w:r w:rsidR="00522325" w:rsidRPr="001947A2">
        <w:t xml:space="preserve"> </w:t>
      </w:r>
    </w:p>
    <w:p w14:paraId="1889E0CE" w14:textId="77777777" w:rsidR="00466D59" w:rsidRPr="001947A2" w:rsidRDefault="001C43BB" w:rsidP="001C43BB">
      <w:pPr>
        <w:ind w:left="1080"/>
      </w:pPr>
      <w:r w:rsidRPr="001947A2">
        <w:t xml:space="preserve"> </w:t>
      </w:r>
    </w:p>
    <w:p w14:paraId="7C81F8AD" w14:textId="77777777" w:rsidR="00724330" w:rsidRPr="001947A2" w:rsidRDefault="009844B0" w:rsidP="00724330">
      <w:pPr>
        <w:pStyle w:val="ListParagraph"/>
        <w:numPr>
          <w:ilvl w:val="0"/>
          <w:numId w:val="21"/>
        </w:numPr>
      </w:pPr>
      <w:r w:rsidRPr="001947A2">
        <w:t>Thursday 23</w:t>
      </w:r>
      <w:r w:rsidR="00724330" w:rsidRPr="001947A2">
        <w:t xml:space="preserve"> June 2022</w:t>
      </w:r>
    </w:p>
    <w:p w14:paraId="212E0DBE" w14:textId="77777777" w:rsidR="00724330" w:rsidRPr="001947A2" w:rsidRDefault="00724330" w:rsidP="00724330">
      <w:pPr>
        <w:pStyle w:val="ListParagraph"/>
        <w:numPr>
          <w:ilvl w:val="0"/>
          <w:numId w:val="21"/>
        </w:numPr>
      </w:pPr>
      <w:r w:rsidRPr="001947A2">
        <w:t>Wed 14 Sep 2022</w:t>
      </w:r>
    </w:p>
    <w:p w14:paraId="7ED20677" w14:textId="77777777" w:rsidR="00724330" w:rsidRPr="001947A2" w:rsidRDefault="00724330" w:rsidP="00724330">
      <w:pPr>
        <w:pStyle w:val="ListParagraph"/>
        <w:numPr>
          <w:ilvl w:val="0"/>
          <w:numId w:val="21"/>
        </w:numPr>
      </w:pPr>
      <w:r w:rsidRPr="001947A2">
        <w:t>Tues 6 Dec 2022</w:t>
      </w:r>
    </w:p>
    <w:p w14:paraId="5A4EF844" w14:textId="77777777" w:rsidR="00B70858" w:rsidRPr="001947A2" w:rsidRDefault="00724330" w:rsidP="00B70858">
      <w:pPr>
        <w:pStyle w:val="ListParagraph"/>
        <w:numPr>
          <w:ilvl w:val="0"/>
          <w:numId w:val="21"/>
        </w:numPr>
      </w:pPr>
      <w:r w:rsidRPr="001947A2">
        <w:t>Wed 1 March 2023</w:t>
      </w:r>
    </w:p>
    <w:sectPr w:rsidR="00B70858" w:rsidRPr="001947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0A34D8"/>
    <w:multiLevelType w:val="hybridMultilevel"/>
    <w:tmpl w:val="E048E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D0E00"/>
    <w:multiLevelType w:val="hybridMultilevel"/>
    <w:tmpl w:val="27487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75558B"/>
    <w:multiLevelType w:val="hybridMultilevel"/>
    <w:tmpl w:val="DE96A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9D23CBC"/>
    <w:multiLevelType w:val="hybridMultilevel"/>
    <w:tmpl w:val="D254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7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5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36"/>
  </w:num>
  <w:num w:numId="5">
    <w:abstractNumId w:val="5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16"/>
  </w:num>
  <w:num w:numId="11">
    <w:abstractNumId w:val="8"/>
  </w:num>
  <w:num w:numId="12">
    <w:abstractNumId w:val="19"/>
  </w:num>
  <w:num w:numId="13">
    <w:abstractNumId w:val="32"/>
  </w:num>
  <w:num w:numId="14">
    <w:abstractNumId w:val="28"/>
  </w:num>
  <w:num w:numId="15">
    <w:abstractNumId w:val="22"/>
  </w:num>
  <w:num w:numId="16">
    <w:abstractNumId w:val="3"/>
  </w:num>
  <w:num w:numId="17">
    <w:abstractNumId w:val="34"/>
  </w:num>
  <w:num w:numId="18">
    <w:abstractNumId w:val="21"/>
  </w:num>
  <w:num w:numId="19">
    <w:abstractNumId w:val="33"/>
  </w:num>
  <w:num w:numId="20">
    <w:abstractNumId w:val="20"/>
  </w:num>
  <w:num w:numId="21">
    <w:abstractNumId w:val="18"/>
  </w:num>
  <w:num w:numId="22">
    <w:abstractNumId w:val="10"/>
  </w:num>
  <w:num w:numId="23">
    <w:abstractNumId w:val="15"/>
  </w:num>
  <w:num w:numId="24">
    <w:abstractNumId w:val="11"/>
  </w:num>
  <w:num w:numId="25">
    <w:abstractNumId w:val="24"/>
  </w:num>
  <w:num w:numId="26">
    <w:abstractNumId w:val="0"/>
  </w:num>
  <w:num w:numId="27">
    <w:abstractNumId w:val="35"/>
  </w:num>
  <w:num w:numId="28">
    <w:abstractNumId w:val="12"/>
  </w:num>
  <w:num w:numId="29">
    <w:abstractNumId w:val="17"/>
  </w:num>
  <w:num w:numId="30">
    <w:abstractNumId w:val="26"/>
  </w:num>
  <w:num w:numId="31">
    <w:abstractNumId w:val="1"/>
  </w:num>
  <w:num w:numId="32">
    <w:abstractNumId w:val="26"/>
  </w:num>
  <w:num w:numId="33">
    <w:abstractNumId w:val="27"/>
  </w:num>
  <w:num w:numId="34">
    <w:abstractNumId w:val="29"/>
  </w:num>
  <w:num w:numId="35">
    <w:abstractNumId w:val="23"/>
  </w:num>
  <w:num w:numId="36">
    <w:abstractNumId w:val="30"/>
  </w:num>
  <w:num w:numId="37">
    <w:abstractNumId w:val="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1"/>
    <w:rsid w:val="00016932"/>
    <w:rsid w:val="0002035C"/>
    <w:rsid w:val="00061D79"/>
    <w:rsid w:val="00071941"/>
    <w:rsid w:val="000A1DFF"/>
    <w:rsid w:val="000A6F7B"/>
    <w:rsid w:val="000C0381"/>
    <w:rsid w:val="000C2C2A"/>
    <w:rsid w:val="000D125F"/>
    <w:rsid w:val="000D7DB3"/>
    <w:rsid w:val="000E1089"/>
    <w:rsid w:val="000E5B64"/>
    <w:rsid w:val="000E7699"/>
    <w:rsid w:val="00135AF5"/>
    <w:rsid w:val="001630DB"/>
    <w:rsid w:val="001641FD"/>
    <w:rsid w:val="00174D59"/>
    <w:rsid w:val="001938F7"/>
    <w:rsid w:val="001947A2"/>
    <w:rsid w:val="001A22E1"/>
    <w:rsid w:val="001A5D7D"/>
    <w:rsid w:val="001C1832"/>
    <w:rsid w:val="001C43BB"/>
    <w:rsid w:val="001F29E4"/>
    <w:rsid w:val="001F4B31"/>
    <w:rsid w:val="00203983"/>
    <w:rsid w:val="00206BA1"/>
    <w:rsid w:val="00207151"/>
    <w:rsid w:val="00243356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5316"/>
    <w:rsid w:val="003547DB"/>
    <w:rsid w:val="00356911"/>
    <w:rsid w:val="00380149"/>
    <w:rsid w:val="00383608"/>
    <w:rsid w:val="00387C8C"/>
    <w:rsid w:val="003928AF"/>
    <w:rsid w:val="003A3C05"/>
    <w:rsid w:val="003B175E"/>
    <w:rsid w:val="003B1872"/>
    <w:rsid w:val="003B6E9B"/>
    <w:rsid w:val="003C6D75"/>
    <w:rsid w:val="00420EA7"/>
    <w:rsid w:val="00437FDE"/>
    <w:rsid w:val="00466D59"/>
    <w:rsid w:val="004715C1"/>
    <w:rsid w:val="0048498F"/>
    <w:rsid w:val="00493ADB"/>
    <w:rsid w:val="004A67EE"/>
    <w:rsid w:val="004B157E"/>
    <w:rsid w:val="004C1689"/>
    <w:rsid w:val="004F2D82"/>
    <w:rsid w:val="00514823"/>
    <w:rsid w:val="00516E0C"/>
    <w:rsid w:val="00522325"/>
    <w:rsid w:val="00533D8B"/>
    <w:rsid w:val="00560C62"/>
    <w:rsid w:val="0057068D"/>
    <w:rsid w:val="00571171"/>
    <w:rsid w:val="005A04C3"/>
    <w:rsid w:val="005A31D4"/>
    <w:rsid w:val="005A7881"/>
    <w:rsid w:val="005A79AA"/>
    <w:rsid w:val="005C65E7"/>
    <w:rsid w:val="005D6D0F"/>
    <w:rsid w:val="005F1B5F"/>
    <w:rsid w:val="005F5874"/>
    <w:rsid w:val="00630366"/>
    <w:rsid w:val="00650F94"/>
    <w:rsid w:val="00683768"/>
    <w:rsid w:val="00696453"/>
    <w:rsid w:val="006A6FF0"/>
    <w:rsid w:val="006D4CBC"/>
    <w:rsid w:val="006D6F8B"/>
    <w:rsid w:val="00705490"/>
    <w:rsid w:val="00724330"/>
    <w:rsid w:val="007374A1"/>
    <w:rsid w:val="007408F1"/>
    <w:rsid w:val="00751021"/>
    <w:rsid w:val="00756A46"/>
    <w:rsid w:val="00793247"/>
    <w:rsid w:val="007A3696"/>
    <w:rsid w:val="007A579F"/>
    <w:rsid w:val="007B64F7"/>
    <w:rsid w:val="007C43ED"/>
    <w:rsid w:val="007E342A"/>
    <w:rsid w:val="007F01EA"/>
    <w:rsid w:val="007F44CD"/>
    <w:rsid w:val="007F6670"/>
    <w:rsid w:val="008063EF"/>
    <w:rsid w:val="00887324"/>
    <w:rsid w:val="008923AB"/>
    <w:rsid w:val="00931026"/>
    <w:rsid w:val="00950AA7"/>
    <w:rsid w:val="00971E2A"/>
    <w:rsid w:val="00982E18"/>
    <w:rsid w:val="009844B0"/>
    <w:rsid w:val="009A2BB2"/>
    <w:rsid w:val="009D326B"/>
    <w:rsid w:val="009D386A"/>
    <w:rsid w:val="009E0529"/>
    <w:rsid w:val="009E1F56"/>
    <w:rsid w:val="00A118CF"/>
    <w:rsid w:val="00A139AF"/>
    <w:rsid w:val="00A413A8"/>
    <w:rsid w:val="00A455C3"/>
    <w:rsid w:val="00A553BD"/>
    <w:rsid w:val="00AB3909"/>
    <w:rsid w:val="00AB4971"/>
    <w:rsid w:val="00AD3082"/>
    <w:rsid w:val="00AE064A"/>
    <w:rsid w:val="00AE18F0"/>
    <w:rsid w:val="00AF0925"/>
    <w:rsid w:val="00AF274B"/>
    <w:rsid w:val="00AF6E31"/>
    <w:rsid w:val="00B00C03"/>
    <w:rsid w:val="00B2012C"/>
    <w:rsid w:val="00B25C0F"/>
    <w:rsid w:val="00B267F9"/>
    <w:rsid w:val="00B4467D"/>
    <w:rsid w:val="00B468FD"/>
    <w:rsid w:val="00B62842"/>
    <w:rsid w:val="00B70858"/>
    <w:rsid w:val="00B76E55"/>
    <w:rsid w:val="00B8220F"/>
    <w:rsid w:val="00BA1330"/>
    <w:rsid w:val="00BA172F"/>
    <w:rsid w:val="00BA17CE"/>
    <w:rsid w:val="00BB6788"/>
    <w:rsid w:val="00BC4DF2"/>
    <w:rsid w:val="00BC6E29"/>
    <w:rsid w:val="00BE36B7"/>
    <w:rsid w:val="00BE75D6"/>
    <w:rsid w:val="00BF12A3"/>
    <w:rsid w:val="00C051E9"/>
    <w:rsid w:val="00C10825"/>
    <w:rsid w:val="00C15880"/>
    <w:rsid w:val="00C15E98"/>
    <w:rsid w:val="00C16C7F"/>
    <w:rsid w:val="00C46EA9"/>
    <w:rsid w:val="00C51411"/>
    <w:rsid w:val="00C95F81"/>
    <w:rsid w:val="00CA2F89"/>
    <w:rsid w:val="00CB3876"/>
    <w:rsid w:val="00CB39C4"/>
    <w:rsid w:val="00CB59D0"/>
    <w:rsid w:val="00CC173F"/>
    <w:rsid w:val="00CC484F"/>
    <w:rsid w:val="00CD4BB0"/>
    <w:rsid w:val="00CD4DFB"/>
    <w:rsid w:val="00CD6559"/>
    <w:rsid w:val="00CE1E0D"/>
    <w:rsid w:val="00CE737D"/>
    <w:rsid w:val="00D046C3"/>
    <w:rsid w:val="00D0479B"/>
    <w:rsid w:val="00D07003"/>
    <w:rsid w:val="00D244B5"/>
    <w:rsid w:val="00D8000B"/>
    <w:rsid w:val="00D85295"/>
    <w:rsid w:val="00D90CD8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E6D1E"/>
    <w:rsid w:val="00F04FB0"/>
    <w:rsid w:val="00F122A3"/>
    <w:rsid w:val="00F218FC"/>
    <w:rsid w:val="00F32D0A"/>
    <w:rsid w:val="00FB11D4"/>
    <w:rsid w:val="00FB7CF8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'"/>
  <w14:docId w14:val="5AB83CE2"/>
  <w15:docId w15:val="{7BB9A3E8-239A-4471-91A5-17117F17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7A2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odwyer@harrow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wright@waitro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3</cp:revision>
  <cp:lastPrinted>2021-03-02T15:55:00Z</cp:lastPrinted>
  <dcterms:created xsi:type="dcterms:W3CDTF">2022-03-10T14:39:00Z</dcterms:created>
  <dcterms:modified xsi:type="dcterms:W3CDTF">2022-03-10T14:44:00Z</dcterms:modified>
</cp:coreProperties>
</file>